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16"/>
        <w:gridCol w:w="2310"/>
        <w:gridCol w:w="253"/>
        <w:gridCol w:w="2411"/>
        <w:gridCol w:w="155"/>
        <w:gridCol w:w="400"/>
        <w:gridCol w:w="1549"/>
        <w:gridCol w:w="619"/>
        <w:gridCol w:w="1628"/>
        <w:gridCol w:w="837"/>
        <w:gridCol w:w="99"/>
        <w:gridCol w:w="2566"/>
      </w:tblGrid>
      <w:tr w:rsidR="007B6840" w:rsidRPr="000A46FD" w:rsidTr="00B71F30">
        <w:tc>
          <w:tcPr>
            <w:tcW w:w="15559" w:type="dxa"/>
            <w:gridSpan w:val="13"/>
            <w:shd w:val="clear" w:color="auto" w:fill="006699"/>
          </w:tcPr>
          <w:p w:rsidR="007B6840" w:rsidRPr="000A46FD" w:rsidRDefault="001350A7" w:rsidP="00B71F30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MULTIPLICATION</w:t>
            </w:r>
            <w:r w:rsidR="002364E0"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&amp; DIVISION</w:t>
            </w: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FACTS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552" w:type="dxa"/>
            <w:gridSpan w:val="2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3260" w:type="dxa"/>
            <w:gridSpan w:val="4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184" w:type="dxa"/>
            <w:gridSpan w:val="2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593" w:type="dxa"/>
            <w:gridSpan w:val="3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594" w:type="dxa"/>
            <w:shd w:val="clear" w:color="auto" w:fill="006699"/>
          </w:tcPr>
          <w:p w:rsidR="00E73817" w:rsidRPr="000A46FD" w:rsidRDefault="00237051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AB2E1E" w:rsidRPr="000A46FD" w:rsidRDefault="001350A7" w:rsidP="00AB2E1E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count in multiples of twos, fives and tens </w:t>
            </w:r>
          </w:p>
          <w:p w:rsidR="001350A7" w:rsidRPr="000A46FD" w:rsidRDefault="001350A7" w:rsidP="00AB2E1E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Number and Place Value)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B2E1E" w:rsidRPr="000A46FD" w:rsidRDefault="001350A7" w:rsidP="001350A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count in steps of 2, 3, and 5 from 0, and in tens from any </w:t>
            </w:r>
            <w:r w:rsidR="00FB4756" w:rsidRPr="000A46FD">
              <w:rPr>
                <w:rFonts w:ascii="HfW precursive" w:hAnsi="HfW precursive"/>
                <w:i/>
                <w:sz w:val="16"/>
                <w:szCs w:val="16"/>
              </w:rPr>
              <w:t>number, forward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 or backward </w:t>
            </w:r>
          </w:p>
          <w:p w:rsidR="001350A7" w:rsidRPr="000A46FD" w:rsidRDefault="001350A7" w:rsidP="001350A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Number and Place Value)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B2E1E" w:rsidRPr="000A46FD" w:rsidRDefault="001350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>count from 0 in multiples of 4, 8, 50 and 100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Number and Place Value)</w:t>
            </w:r>
          </w:p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AB2E1E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>count in multiples of 6, 7, 9, 25 and 1</w:t>
            </w:r>
            <w:r w:rsidR="00ED7446" w:rsidRPr="000A46FD">
              <w:rPr>
                <w:rFonts w:ascii="HfW precursive" w:hAnsi="HfW precursive"/>
                <w:i/>
                <w:spacing w:val="-20"/>
                <w:sz w:val="16"/>
                <w:szCs w:val="16"/>
              </w:rPr>
              <w:t xml:space="preserve"> 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000 </w:t>
            </w:r>
          </w:p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</w:t>
            </w:r>
            <w:r w:rsidR="001740E7"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Pr="000A46FD">
              <w:rPr>
                <w:rFonts w:ascii="HfW precursive" w:hAnsi="HfW precursive"/>
                <w:sz w:val="16"/>
                <w:szCs w:val="16"/>
              </w:rPr>
              <w:t>Number and Place Value)</w:t>
            </w:r>
          </w:p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FB4227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count forwards or backwards in steps of powers of 10 for any given number up to </w:t>
            </w:r>
          </w:p>
          <w:p w:rsidR="00AB2E1E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1 000 000 </w:t>
            </w:r>
          </w:p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Number and Place Value)</w:t>
            </w:r>
          </w:p>
        </w:tc>
        <w:tc>
          <w:tcPr>
            <w:tcW w:w="2594" w:type="dxa"/>
            <w:shd w:val="clear" w:color="auto" w:fill="auto"/>
          </w:tcPr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recall and </w:t>
            </w:r>
            <w:r w:rsidR="00843268" w:rsidRPr="000A46FD">
              <w:rPr>
                <w:rFonts w:ascii="HfW precursive" w:hAnsi="HfW precursive"/>
                <w:sz w:val="16"/>
                <w:szCs w:val="16"/>
              </w:rPr>
              <w:t>use multiplication and division facts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for the 2, 5 and 10 multiplication tables, including recognising odd and even numbers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1350A7" w:rsidRPr="000A46FD" w:rsidRDefault="001350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recall and use </w:t>
            </w:r>
            <w:r w:rsidR="00843268" w:rsidRPr="000A46FD">
              <w:rPr>
                <w:rFonts w:ascii="HfW precursive" w:hAnsi="HfW precursive"/>
                <w:sz w:val="16"/>
                <w:szCs w:val="16"/>
              </w:rPr>
              <w:t>multiplication and division facts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for the 3, 4 and 8 multiplication tables </w:t>
            </w:r>
          </w:p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recall </w:t>
            </w:r>
            <w:r w:rsidR="00843268" w:rsidRPr="000A46FD">
              <w:rPr>
                <w:rFonts w:ascii="HfW precursive" w:hAnsi="HfW precursive"/>
                <w:sz w:val="16"/>
                <w:szCs w:val="16"/>
              </w:rPr>
              <w:t>multiplication and division facts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for multiplication tables up to 12 × 12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1350A7" w:rsidRPr="000A46FD" w:rsidRDefault="001350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1350A7" w:rsidRPr="000A46FD" w:rsidTr="00B71F30">
        <w:tc>
          <w:tcPr>
            <w:tcW w:w="15559" w:type="dxa"/>
            <w:gridSpan w:val="13"/>
            <w:shd w:val="clear" w:color="auto" w:fill="006699"/>
          </w:tcPr>
          <w:p w:rsidR="001350A7" w:rsidRPr="000A46FD" w:rsidRDefault="001350A7" w:rsidP="00B71F30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MENTAL CALCULATION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4C2DCE" w:rsidRPr="000A46FD" w:rsidRDefault="004C2DC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C2DCE" w:rsidRPr="000A46FD" w:rsidRDefault="004C2DCE" w:rsidP="00AF66F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4C2DCE" w:rsidRPr="000A46FD" w:rsidRDefault="004C2DC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  <w:r w:rsidR="00217BCC" w:rsidRPr="000A46FD">
              <w:rPr>
                <w:rFonts w:ascii="HfW precursive" w:hAnsi="HfW precursive"/>
                <w:sz w:val="16"/>
                <w:szCs w:val="16"/>
              </w:rPr>
              <w:t xml:space="preserve">  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>(appears also in Written M</w:t>
            </w:r>
            <w:r w:rsidR="00AF66FA" w:rsidRPr="000A46FD">
              <w:rPr>
                <w:rFonts w:ascii="HfW precursive" w:hAnsi="HfW precursive"/>
                <w:sz w:val="16"/>
                <w:szCs w:val="16"/>
              </w:rPr>
              <w:t>ethods)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4C2DCE" w:rsidRPr="000A46FD" w:rsidRDefault="004C2DCE" w:rsidP="00B71F3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4C2DCE" w:rsidRPr="000A46FD" w:rsidRDefault="004C2DCE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multiply and divide numbers mentally drawing upon known facts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C2DCE" w:rsidRPr="000A46FD" w:rsidRDefault="004C2DCE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perform mental calculations, including with mix</w:t>
            </w:r>
            <w:r w:rsidR="00217BCC" w:rsidRPr="000A46FD">
              <w:rPr>
                <w:rFonts w:ascii="HfW precursive" w:hAnsi="HfW precursive"/>
                <w:sz w:val="16"/>
                <w:szCs w:val="16"/>
              </w:rPr>
              <w:t>ed operations and large numbers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4C2DCE" w:rsidRPr="000A46FD" w:rsidRDefault="004C2DCE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  <w:p w:rsidR="004C2DCE" w:rsidRPr="000A46FD" w:rsidRDefault="004C2DCE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E73817" w:rsidRPr="000A46FD" w:rsidRDefault="00E7381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73817" w:rsidRPr="000A46FD" w:rsidRDefault="004C2DC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FB4227" w:rsidRPr="000A46FD" w:rsidRDefault="00FB422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FB4756" w:rsidRPr="000A46FD" w:rsidRDefault="00FB4756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73817" w:rsidRPr="000A46FD" w:rsidRDefault="00E7381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E73817" w:rsidRPr="000A46FD" w:rsidRDefault="004C2DC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recognise and use factor pairs and commutativity in mental calculations 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>(appears also in P</w:t>
            </w:r>
            <w:r w:rsidR="008C29F5" w:rsidRPr="000A46FD">
              <w:rPr>
                <w:rFonts w:ascii="HfW precursive" w:hAnsi="HfW precursive"/>
                <w:sz w:val="16"/>
                <w:szCs w:val="16"/>
              </w:rPr>
              <w:t xml:space="preserve">roperties of 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>N</w:t>
            </w:r>
            <w:r w:rsidR="008C29F5" w:rsidRPr="000A46FD">
              <w:rPr>
                <w:rFonts w:ascii="HfW precursive" w:hAnsi="HfW precursive"/>
                <w:sz w:val="16"/>
                <w:szCs w:val="16"/>
              </w:rPr>
              <w:t>umbers)</w:t>
            </w:r>
            <w:r w:rsidR="004207AC"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E73817" w:rsidRPr="000A46FD" w:rsidRDefault="004C2DC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multiply and divide whole numbers and those involving decimals by 10, 100 and 1000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91C5B" w:rsidRPr="000A46FD" w:rsidRDefault="00A91C5B" w:rsidP="00B71F30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associate a fraction with division and calculate decimal fraction equivalents (e.g. 0.375) for a simple fraction (e.g. </w:t>
            </w:r>
            <w:r w:rsidRPr="000A46FD">
              <w:rPr>
                <w:rFonts w:ascii="HfW precursive" w:hAnsi="HfW precursive"/>
                <w:i/>
                <w:sz w:val="16"/>
                <w:szCs w:val="16"/>
                <w:vertAlign w:val="superscript"/>
              </w:rPr>
              <w:t>3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>/</w:t>
            </w:r>
            <w:r w:rsidRPr="000A46FD">
              <w:rPr>
                <w:rFonts w:ascii="HfW precursive" w:hAnsi="HfW precursive"/>
                <w:i/>
                <w:sz w:val="16"/>
                <w:szCs w:val="16"/>
                <w:vertAlign w:val="subscript"/>
              </w:rPr>
              <w:t>8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) </w:t>
            </w:r>
          </w:p>
          <w:p w:rsidR="00E73817" w:rsidRDefault="00A91C5B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Fractions)</w:t>
            </w:r>
          </w:p>
          <w:p w:rsidR="000A46FD" w:rsidRDefault="000A46FD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0A46FD" w:rsidRDefault="000A46FD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0A46FD" w:rsidRDefault="000A46FD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0A46FD" w:rsidRDefault="000A46FD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0A46FD" w:rsidRPr="000A46FD" w:rsidRDefault="000A46FD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C2DCE" w:rsidRPr="000A46FD" w:rsidTr="00B71F30">
        <w:tc>
          <w:tcPr>
            <w:tcW w:w="15559" w:type="dxa"/>
            <w:gridSpan w:val="13"/>
            <w:shd w:val="clear" w:color="auto" w:fill="006699"/>
          </w:tcPr>
          <w:p w:rsidR="004C2DCE" w:rsidRPr="000A46FD" w:rsidRDefault="004207AC" w:rsidP="00B71F30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lastRenderedPageBreak/>
              <w:t>W</w:t>
            </w:r>
            <w:r w:rsidR="004C2DCE"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RITTEN CALCULATION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810" w:type="dxa"/>
            <w:gridSpan w:val="3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435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126" w:type="dxa"/>
            <w:gridSpan w:val="3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268" w:type="dxa"/>
            <w:gridSpan w:val="2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3544" w:type="dxa"/>
            <w:gridSpan w:val="3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2364E0" w:rsidRPr="000A46FD" w:rsidRDefault="002364E0" w:rsidP="002364E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:rsidR="006D3602" w:rsidRPr="000A46FD" w:rsidRDefault="00AF66FA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>(appears also in Mental M</w:t>
            </w:r>
            <w:r w:rsidRPr="000A46FD">
              <w:rPr>
                <w:rFonts w:ascii="HfW precursive" w:hAnsi="HfW precursive"/>
                <w:sz w:val="16"/>
                <w:szCs w:val="16"/>
              </w:rPr>
              <w:t>ethods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multiply two-digit and three-digit numbers by a one-digit number using formal written layout </w:t>
            </w:r>
          </w:p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multiply multi-digit numbers up to 4 digits by a two-digit whole number using the formal written method of long multiplication </w:t>
            </w:r>
          </w:p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D3602" w:rsidRPr="000A46FD" w:rsidRDefault="00843268" w:rsidP="00B71F3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divide</w:t>
            </w:r>
            <w:r w:rsidR="00FE1018" w:rsidRPr="000A46FD">
              <w:rPr>
                <w:rFonts w:ascii="HfW precursive" w:hAnsi="HfW precursive"/>
                <w:sz w:val="16"/>
                <w:szCs w:val="16"/>
              </w:rPr>
              <w:t xml:space="preserve"> numbers up to 4-digits by a two-digit whole number using the formal written method of short </w:t>
            </w:r>
            <w:r w:rsidR="00FB4227" w:rsidRPr="000A46FD">
              <w:rPr>
                <w:rFonts w:ascii="HfW precursive" w:hAnsi="HfW precursive"/>
                <w:sz w:val="16"/>
                <w:szCs w:val="16"/>
              </w:rPr>
              <w:t>division</w:t>
            </w:r>
            <w:r w:rsidR="00CC0EA1" w:rsidRPr="000A46FD">
              <w:rPr>
                <w:rFonts w:ascii="HfW precursive" w:hAnsi="HfW precursive"/>
                <w:sz w:val="16"/>
                <w:szCs w:val="16"/>
              </w:rPr>
              <w:t xml:space="preserve"> where appropriate for the context</w:t>
            </w:r>
            <w:r w:rsidR="00B71F30"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="006D3602" w:rsidRPr="000A46FD">
              <w:rPr>
                <w:rFonts w:ascii="HfW precursive" w:hAnsi="HfW precursive"/>
                <w:sz w:val="16"/>
                <w:szCs w:val="16"/>
              </w:rPr>
              <w:t>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B71F30" w:rsidRPr="000A46FD" w:rsidTr="00B71F30">
        <w:tc>
          <w:tcPr>
            <w:tcW w:w="2376" w:type="dxa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:rsidR="006D3602" w:rsidRPr="000A46FD" w:rsidRDefault="006D3602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D3602" w:rsidRPr="000A46FD" w:rsidRDefault="006D3602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D3602" w:rsidRPr="000A46FD" w:rsidRDefault="006D3602" w:rsidP="004207AC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F550A" w:rsidRPr="000A46FD" w:rsidRDefault="006D3602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use written division methods in cases where the answer has up to two decimal places </w:t>
            </w:r>
            <w:r w:rsidRPr="000A46FD">
              <w:rPr>
                <w:rFonts w:ascii="HfW precursive" w:hAnsi="HfW precursive"/>
                <w:sz w:val="16"/>
                <w:szCs w:val="16"/>
              </w:rPr>
              <w:t>(copied from Fractions</w:t>
            </w:r>
            <w:r w:rsidR="00ED7446"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="00592DD7" w:rsidRPr="000A46FD">
              <w:rPr>
                <w:rFonts w:ascii="HfW precursive" w:hAnsi="HfW precursive"/>
                <w:sz w:val="16"/>
                <w:szCs w:val="16"/>
              </w:rPr>
              <w:t>(</w:t>
            </w:r>
            <w:r w:rsidRPr="000A46FD">
              <w:rPr>
                <w:rFonts w:ascii="HfW precursive" w:hAnsi="HfW precursive"/>
                <w:sz w:val="16"/>
                <w:szCs w:val="16"/>
              </w:rPr>
              <w:t>including decimals</w:t>
            </w:r>
            <w:r w:rsidR="00592DD7" w:rsidRPr="000A46FD">
              <w:rPr>
                <w:rFonts w:ascii="HfW precursive" w:hAnsi="HfW precursive"/>
                <w:sz w:val="16"/>
                <w:szCs w:val="16"/>
              </w:rPr>
              <w:t>)</w:t>
            </w:r>
            <w:r w:rsidR="00EF550A" w:rsidRPr="000A46FD">
              <w:rPr>
                <w:rFonts w:ascii="HfW precursive" w:hAnsi="HfW precursive"/>
                <w:sz w:val="16"/>
                <w:szCs w:val="16"/>
              </w:rPr>
              <w:t>)</w:t>
            </w:r>
          </w:p>
          <w:p w:rsidR="00ED7446" w:rsidRPr="000A46FD" w:rsidRDefault="00ED7446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</w:tr>
      <w:tr w:rsidR="006D3602" w:rsidRPr="000A46FD" w:rsidTr="00B71F30">
        <w:tc>
          <w:tcPr>
            <w:tcW w:w="15559" w:type="dxa"/>
            <w:gridSpan w:val="13"/>
            <w:shd w:val="clear" w:color="auto" w:fill="006699"/>
          </w:tcPr>
          <w:p w:rsidR="006D3602" w:rsidRPr="000A46FD" w:rsidRDefault="006D3602" w:rsidP="00B71F30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lastRenderedPageBreak/>
              <w:t>PROPERTIES OF NUMBERS: MULTIPLES,</w:t>
            </w:r>
            <w:ins w:id="1" w:author=" LaurieJ" w:date="2013-09-12T14:36:00Z">
              <w:r w:rsidR="00BC3C6D" w:rsidRPr="000A46FD">
                <w:rPr>
                  <w:rFonts w:ascii="HfW precursive" w:hAnsi="HfW precursive"/>
                  <w:b/>
                  <w:color w:val="FFFFFF"/>
                  <w:sz w:val="16"/>
                  <w:szCs w:val="16"/>
                </w:rPr>
                <w:t xml:space="preserve"> </w:t>
              </w:r>
            </w:ins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FACTORS,</w:t>
            </w:r>
            <w:ins w:id="2" w:author=" LaurieJ" w:date="2013-09-12T14:36:00Z">
              <w:r w:rsidR="00BC3C6D" w:rsidRPr="000A46FD">
                <w:rPr>
                  <w:rFonts w:ascii="HfW precursive" w:hAnsi="HfW precursive"/>
                  <w:b/>
                  <w:color w:val="FFFFFF"/>
                  <w:sz w:val="16"/>
                  <w:szCs w:val="16"/>
                </w:rPr>
                <w:t xml:space="preserve"> </w:t>
              </w:r>
            </w:ins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PRIMES,</w:t>
            </w:r>
            <w:ins w:id="3" w:author=" LaurieJ" w:date="2013-09-12T14:36:00Z">
              <w:r w:rsidR="00BC3C6D" w:rsidRPr="000A46FD">
                <w:rPr>
                  <w:rFonts w:ascii="HfW precursive" w:hAnsi="HfW precursive"/>
                  <w:b/>
                  <w:color w:val="FFFFFF"/>
                  <w:sz w:val="16"/>
                  <w:szCs w:val="16"/>
                </w:rPr>
                <w:t xml:space="preserve"> </w:t>
              </w:r>
            </w:ins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SQUARE AND CUBE NUMBERS</w:t>
            </w:r>
          </w:p>
        </w:tc>
      </w:tr>
      <w:tr w:rsidR="00B71F30" w:rsidRPr="000A46FD" w:rsidTr="00B71F30">
        <w:tc>
          <w:tcPr>
            <w:tcW w:w="2593" w:type="dxa"/>
            <w:gridSpan w:val="2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593" w:type="dxa"/>
            <w:gridSpan w:val="2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593" w:type="dxa"/>
            <w:gridSpan w:val="2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593" w:type="dxa"/>
            <w:gridSpan w:val="3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593" w:type="dxa"/>
            <w:gridSpan w:val="3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594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B71F30" w:rsidRPr="000A46FD" w:rsidTr="00B71F30">
        <w:trPr>
          <w:trHeight w:val="521"/>
        </w:trPr>
        <w:tc>
          <w:tcPr>
            <w:tcW w:w="2593" w:type="dxa"/>
            <w:gridSpan w:val="2"/>
            <w:vMerge w:val="restart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 w:val="restart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 w:val="restart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vMerge w:val="restart"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recognise and use factor pairs and commutativity in mental calculations (repeated) 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identify multiples and factors, including finding all factor pairs of a number, and common factors of two numbers.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identify common factors, common multiples and prime numbers </w:t>
            </w:r>
          </w:p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</w:p>
          <w:p w:rsidR="00ED7446" w:rsidRPr="000A46FD" w:rsidRDefault="004E4EA7" w:rsidP="004E4EA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use common factors to simplify fractions; use common multiples to express fractions in the same denomination </w:t>
            </w:r>
          </w:p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Fractions)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 </w:t>
            </w:r>
          </w:p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71F30" w:rsidRPr="000A46FD" w:rsidTr="00B71F30">
        <w:trPr>
          <w:trHeight w:val="520"/>
        </w:trPr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vMerge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E4EA7" w:rsidRPr="000A46FD" w:rsidRDefault="004E4E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know and use the vocabulary of prime numbers, prime factors and composite (non-prime) numbers</w:t>
            </w:r>
          </w:p>
        </w:tc>
        <w:tc>
          <w:tcPr>
            <w:tcW w:w="2594" w:type="dxa"/>
            <w:vMerge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  <w:highlight w:val="lightGray"/>
              </w:rPr>
            </w:pPr>
          </w:p>
        </w:tc>
      </w:tr>
      <w:tr w:rsidR="00B71F30" w:rsidRPr="000A46FD" w:rsidTr="00B71F30">
        <w:trPr>
          <w:trHeight w:val="520"/>
        </w:trPr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vMerge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vMerge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E4EA7" w:rsidRPr="000A46FD" w:rsidRDefault="004E4E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establish whether a number up to 100 is prime and recall prime numbers up to 19</w:t>
            </w:r>
          </w:p>
        </w:tc>
        <w:tc>
          <w:tcPr>
            <w:tcW w:w="2594" w:type="dxa"/>
            <w:vMerge/>
            <w:shd w:val="clear" w:color="auto" w:fill="auto"/>
          </w:tcPr>
          <w:p w:rsidR="004E4EA7" w:rsidRPr="000A46FD" w:rsidRDefault="004E4EA7" w:rsidP="004E4EA7">
            <w:pPr>
              <w:pStyle w:val="Default"/>
              <w:rPr>
                <w:rFonts w:ascii="HfW precursive" w:hAnsi="HfW precursive"/>
                <w:sz w:val="16"/>
                <w:szCs w:val="16"/>
                <w:highlight w:val="lightGray"/>
              </w:rPr>
            </w:pPr>
          </w:p>
        </w:tc>
      </w:tr>
      <w:tr w:rsidR="00B71F30" w:rsidRPr="000A46FD" w:rsidTr="00B71F30">
        <w:tc>
          <w:tcPr>
            <w:tcW w:w="2593" w:type="dxa"/>
            <w:gridSpan w:val="2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E4EA7" w:rsidRPr="000A46FD" w:rsidRDefault="004E4EA7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gridSpan w:val="3"/>
            <w:shd w:val="clear" w:color="auto" w:fill="auto"/>
          </w:tcPr>
          <w:p w:rsidR="004E4EA7" w:rsidRPr="000A46FD" w:rsidRDefault="004E4E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recognise and use square numbers and cube numbers, and the notation for squared (</w:t>
            </w:r>
            <w:r w:rsidRPr="000A46FD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2</w:t>
            </w:r>
            <w:r w:rsidRPr="000A46FD">
              <w:rPr>
                <w:rFonts w:ascii="HfW precursive" w:hAnsi="HfW precursive"/>
                <w:sz w:val="16"/>
                <w:szCs w:val="16"/>
              </w:rPr>
              <w:t>) and cubed (</w:t>
            </w:r>
            <w:r w:rsidRPr="000A46FD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3</w:t>
            </w:r>
            <w:r w:rsidRPr="000A46FD">
              <w:rPr>
                <w:rFonts w:ascii="HfW precursive" w:hAnsi="HfW precursive"/>
                <w:sz w:val="16"/>
                <w:szCs w:val="16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9F03D0" w:rsidRPr="000A46FD" w:rsidRDefault="004E4EA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>calculate, estimate and compare volume of cubes and cuboids using standard units, including centimetre cubed (cm</w:t>
            </w:r>
            <w:r w:rsidRPr="000A46FD">
              <w:rPr>
                <w:rFonts w:ascii="HfW precursive" w:hAnsi="HfW precursive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>) and cubic metres (m</w:t>
            </w:r>
            <w:r w:rsidRPr="000A46FD">
              <w:rPr>
                <w:rFonts w:ascii="HfW precursive" w:hAnsi="HfW precursive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>), and extending to other units such as mm</w:t>
            </w:r>
            <w:r w:rsidRPr="000A46FD">
              <w:rPr>
                <w:rFonts w:ascii="HfW precursive" w:hAnsi="HfW precursive"/>
                <w:i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0A46FD">
              <w:rPr>
                <w:rFonts w:ascii="HfW precursive" w:hAnsi="HfW precursive"/>
                <w:i/>
                <w:sz w:val="16"/>
                <w:szCs w:val="16"/>
              </w:rPr>
              <w:t>and km</w:t>
            </w:r>
            <w:r w:rsidRPr="000A46FD">
              <w:rPr>
                <w:rFonts w:ascii="HfW precursive" w:hAnsi="HfW precursive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4E4EA7" w:rsidRPr="000A46FD" w:rsidRDefault="004E4EA7" w:rsidP="009F03D0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(copied from </w:t>
            </w:r>
            <w:r w:rsidR="009F03D0" w:rsidRPr="000A46FD">
              <w:rPr>
                <w:rFonts w:ascii="HfW precursive" w:hAnsi="HfW precursive"/>
                <w:sz w:val="16"/>
                <w:szCs w:val="16"/>
              </w:rPr>
              <w:t>M</w:t>
            </w:r>
            <w:r w:rsidRPr="000A46FD">
              <w:rPr>
                <w:rFonts w:ascii="HfW precursive" w:hAnsi="HfW precursive"/>
                <w:sz w:val="16"/>
                <w:szCs w:val="16"/>
              </w:rPr>
              <w:t>easures)</w:t>
            </w:r>
          </w:p>
        </w:tc>
      </w:tr>
    </w:tbl>
    <w:p w:rsidR="00B71F30" w:rsidRPr="000A46FD" w:rsidRDefault="00B71F30">
      <w:pPr>
        <w:rPr>
          <w:rFonts w:ascii="HfW precursive" w:hAnsi="HfW precursive"/>
          <w:sz w:val="16"/>
          <w:szCs w:val="16"/>
        </w:rPr>
      </w:pPr>
      <w:r w:rsidRPr="000A46FD">
        <w:rPr>
          <w:rFonts w:ascii="HfW precursive" w:hAnsi="HfW precursive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0502A8" w:rsidRPr="000A46FD" w:rsidTr="00B71F30">
        <w:tc>
          <w:tcPr>
            <w:tcW w:w="15559" w:type="dxa"/>
            <w:gridSpan w:val="6"/>
            <w:shd w:val="clear" w:color="auto" w:fill="006699"/>
          </w:tcPr>
          <w:p w:rsidR="000502A8" w:rsidRPr="000A46FD" w:rsidRDefault="000502A8" w:rsidP="00B71F30">
            <w:pPr>
              <w:pStyle w:val="Default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ORDER OF OPERATIONS</w:t>
            </w:r>
          </w:p>
        </w:tc>
      </w:tr>
      <w:tr w:rsidR="00B71F30" w:rsidRPr="000A46FD" w:rsidTr="00B71F30"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594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B71F30" w:rsidRPr="000A46FD" w:rsidTr="00B71F30">
        <w:tc>
          <w:tcPr>
            <w:tcW w:w="2593" w:type="dxa"/>
            <w:shd w:val="clear" w:color="auto" w:fill="auto"/>
          </w:tcPr>
          <w:p w:rsidR="000502A8" w:rsidRPr="000A46FD" w:rsidRDefault="000502A8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0502A8" w:rsidRPr="000A46FD" w:rsidRDefault="000502A8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0502A8" w:rsidRPr="000A46FD" w:rsidRDefault="000502A8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0502A8" w:rsidRPr="000A46FD" w:rsidRDefault="000502A8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0502A8" w:rsidRPr="000A46FD" w:rsidRDefault="000502A8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0502A8" w:rsidRPr="000A46FD" w:rsidRDefault="000502A8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use their knowledge of the order of operations to carry out calculations involving the four operations</w:t>
            </w:r>
          </w:p>
          <w:p w:rsidR="00FB4227" w:rsidRPr="000A46FD" w:rsidRDefault="00FB422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FB4227" w:rsidRPr="000A46FD" w:rsidRDefault="00FB422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FB4227" w:rsidRPr="000A46FD" w:rsidRDefault="00FB4227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9F03D0" w:rsidRPr="000A46FD" w:rsidRDefault="009F03D0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0502A8" w:rsidRPr="000A46FD" w:rsidTr="00B71F30">
        <w:tc>
          <w:tcPr>
            <w:tcW w:w="15559" w:type="dxa"/>
            <w:gridSpan w:val="6"/>
            <w:shd w:val="clear" w:color="auto" w:fill="006699"/>
          </w:tcPr>
          <w:p w:rsidR="000502A8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sz w:val="16"/>
                <w:szCs w:val="16"/>
              </w:rPr>
              <w:t xml:space="preserve"> </w:t>
            </w: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INVERSE OPERATIONS, ESTIMATING AND CHECKING ANSWERS</w:t>
            </w:r>
          </w:p>
        </w:tc>
      </w:tr>
      <w:tr w:rsidR="00B71F30" w:rsidRPr="000A46FD" w:rsidTr="00B71F30">
        <w:tc>
          <w:tcPr>
            <w:tcW w:w="2593" w:type="dxa"/>
            <w:shd w:val="clear" w:color="auto" w:fill="auto"/>
          </w:tcPr>
          <w:p w:rsidR="00FE007A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FE007A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b/>
                <w:color w:val="4BACC6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FE007A" w:rsidRPr="000A46FD" w:rsidRDefault="00FE007A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estimate the answer to a calculation and use inverse operations to check answers 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(copied from Addition and Subtraction) </w:t>
            </w:r>
          </w:p>
          <w:p w:rsidR="00FE007A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FE007A" w:rsidRPr="000A46FD" w:rsidRDefault="00FE007A" w:rsidP="00811748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estimate and use inverse operations to check answers to a calculation </w:t>
            </w:r>
          </w:p>
          <w:p w:rsidR="00FE007A" w:rsidRPr="000A46FD" w:rsidRDefault="00FE007A" w:rsidP="00FE007A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(copied from Addition and Subtraction) </w:t>
            </w:r>
          </w:p>
          <w:p w:rsidR="00FE007A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FE007A" w:rsidRPr="000A46FD" w:rsidRDefault="00FE007A" w:rsidP="00B71F30">
            <w:pPr>
              <w:pStyle w:val="Default"/>
              <w:jc w:val="center"/>
              <w:rPr>
                <w:rFonts w:ascii="HfW precursive" w:hAnsi="HfW precursive"/>
                <w:i/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FE007A" w:rsidRPr="000A46FD" w:rsidRDefault="00FE007A" w:rsidP="000502A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use estimation to check answers to calculations and determine, in the context of a problem, levels of accuracy</w:t>
            </w:r>
          </w:p>
        </w:tc>
      </w:tr>
    </w:tbl>
    <w:p w:rsidR="00B71F30" w:rsidRPr="000A46FD" w:rsidRDefault="00B71F30">
      <w:pPr>
        <w:rPr>
          <w:rFonts w:ascii="HfW precursive" w:hAnsi="HfW precursive"/>
          <w:sz w:val="16"/>
          <w:szCs w:val="16"/>
        </w:rPr>
      </w:pPr>
      <w:r w:rsidRPr="000A46FD">
        <w:rPr>
          <w:rFonts w:ascii="HfW precursive" w:hAnsi="HfW precursive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8856FE" w:rsidRPr="000A46FD" w:rsidTr="00B71F30">
        <w:tc>
          <w:tcPr>
            <w:tcW w:w="15559" w:type="dxa"/>
            <w:gridSpan w:val="6"/>
            <w:shd w:val="clear" w:color="auto" w:fill="006699"/>
          </w:tcPr>
          <w:p w:rsidR="008856FE" w:rsidRPr="000A46FD" w:rsidRDefault="008856FE" w:rsidP="00B71F30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PROBLEM SOLVING</w:t>
            </w:r>
          </w:p>
        </w:tc>
      </w:tr>
      <w:tr w:rsidR="00B71F30" w:rsidRPr="000A46FD" w:rsidTr="00B71F30"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593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594" w:type="dxa"/>
            <w:shd w:val="clear" w:color="auto" w:fill="006699"/>
          </w:tcPr>
          <w:p w:rsidR="00B71F30" w:rsidRPr="000A46FD" w:rsidRDefault="00B71F30" w:rsidP="00B71F30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0A46FD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B71F30" w:rsidRPr="000A46FD" w:rsidTr="00B71F30">
        <w:trPr>
          <w:trHeight w:val="1140"/>
        </w:trPr>
        <w:tc>
          <w:tcPr>
            <w:tcW w:w="2593" w:type="dxa"/>
            <w:vMerge w:val="restart"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solve problems, including missing number problems, involving multiplication and division, including </w:t>
            </w:r>
            <w:r w:rsidR="00BC3C6D" w:rsidRPr="000A46FD">
              <w:rPr>
                <w:rFonts w:ascii="HfW precursive" w:hAnsi="HfW precursive"/>
                <w:sz w:val="16"/>
                <w:szCs w:val="16"/>
              </w:rPr>
              <w:t xml:space="preserve">positive </w:t>
            </w:r>
            <w:r w:rsidRPr="000A46FD">
              <w:rPr>
                <w:rFonts w:ascii="HfW precursive" w:hAnsi="HfW precursive"/>
                <w:sz w:val="16"/>
                <w:szCs w:val="16"/>
              </w:rPr>
              <w:t>integer scaling problems and correspondence problems in which n objects are connected to m objects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593" w:type="dxa"/>
            <w:shd w:val="clear" w:color="auto" w:fill="auto"/>
          </w:tcPr>
          <w:p w:rsidR="008856FE" w:rsidRPr="000A46FD" w:rsidRDefault="008856FE" w:rsidP="0084015E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solve problems involving multiplication and division </w:t>
            </w:r>
            <w:r w:rsidR="0084015E" w:rsidRPr="000A46FD">
              <w:rPr>
                <w:rFonts w:ascii="HfW precursive" w:hAnsi="HfW precursive"/>
                <w:sz w:val="16"/>
                <w:szCs w:val="16"/>
              </w:rPr>
              <w:t>including using their knowledge of factors and multiples, squares and cubes</w:t>
            </w:r>
            <w:r w:rsidRPr="000A46FD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8856FE" w:rsidRPr="000A46FD" w:rsidRDefault="008856FE" w:rsidP="000502A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 xml:space="preserve">solve problems involving addition, subtraction, multiplication and division </w:t>
            </w:r>
          </w:p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71F30" w:rsidRPr="000A46FD" w:rsidTr="00B71F30">
        <w:trPr>
          <w:trHeight w:val="1139"/>
        </w:trPr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8856FE" w:rsidRPr="000A46FD" w:rsidRDefault="008856FE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594" w:type="dxa"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71F30" w:rsidRPr="000A46FD" w:rsidTr="00B71F30">
        <w:trPr>
          <w:trHeight w:val="1139"/>
        </w:trPr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856FE" w:rsidRPr="000A46FD" w:rsidRDefault="008856FE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93" w:type="dxa"/>
            <w:shd w:val="clear" w:color="auto" w:fill="auto"/>
          </w:tcPr>
          <w:p w:rsidR="008856FE" w:rsidRPr="000A46FD" w:rsidRDefault="008856FE" w:rsidP="008117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594" w:type="dxa"/>
            <w:shd w:val="clear" w:color="auto" w:fill="auto"/>
          </w:tcPr>
          <w:p w:rsidR="009F03D0" w:rsidRPr="000A46FD" w:rsidRDefault="008856FE" w:rsidP="00B71F30">
            <w:pPr>
              <w:spacing w:after="0" w:line="240" w:lineRule="auto"/>
              <w:rPr>
                <w:rFonts w:ascii="HfW precursive" w:hAnsi="HfW precursive"/>
                <w:i/>
                <w:sz w:val="16"/>
                <w:szCs w:val="16"/>
              </w:rPr>
            </w:pPr>
            <w:r w:rsidRPr="000A46FD">
              <w:rPr>
                <w:rFonts w:ascii="HfW precursive" w:hAnsi="HfW precursive"/>
                <w:i/>
                <w:sz w:val="16"/>
                <w:szCs w:val="16"/>
              </w:rPr>
              <w:t>solve problems involving similar shapes where the scale factor is know</w:t>
            </w:r>
            <w:r w:rsidR="00EF550A" w:rsidRPr="000A46FD">
              <w:rPr>
                <w:rFonts w:ascii="HfW precursive" w:hAnsi="HfW precursive"/>
                <w:i/>
                <w:sz w:val="16"/>
                <w:szCs w:val="16"/>
              </w:rPr>
              <w:t xml:space="preserve">n or can be found </w:t>
            </w:r>
          </w:p>
          <w:p w:rsidR="008856FE" w:rsidRPr="000A46FD" w:rsidRDefault="00EF550A" w:rsidP="00B71F30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0A46FD">
              <w:rPr>
                <w:rFonts w:ascii="HfW precursive" w:hAnsi="HfW precursive"/>
                <w:sz w:val="16"/>
                <w:szCs w:val="16"/>
              </w:rPr>
              <w:t>(copied from Ratio and P</w:t>
            </w:r>
            <w:r w:rsidR="008856FE" w:rsidRPr="000A46FD">
              <w:rPr>
                <w:rFonts w:ascii="HfW precursive" w:hAnsi="HfW precursive"/>
                <w:sz w:val="16"/>
                <w:szCs w:val="16"/>
              </w:rPr>
              <w:t>roportion)</w:t>
            </w:r>
          </w:p>
        </w:tc>
      </w:tr>
    </w:tbl>
    <w:p w:rsidR="00811748" w:rsidRPr="000A46FD" w:rsidRDefault="00811748">
      <w:pPr>
        <w:rPr>
          <w:rFonts w:ascii="HfW precursive" w:hAnsi="HfW precursive"/>
          <w:sz w:val="16"/>
          <w:szCs w:val="16"/>
        </w:rPr>
      </w:pPr>
    </w:p>
    <w:sectPr w:rsidR="00811748" w:rsidRPr="000A46FD" w:rsidSect="004C2DC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48" w:rsidRDefault="00811748" w:rsidP="00E73817">
      <w:pPr>
        <w:spacing w:after="0" w:line="240" w:lineRule="auto"/>
      </w:pPr>
      <w:r>
        <w:separator/>
      </w:r>
    </w:p>
  </w:endnote>
  <w:endnote w:type="continuationSeparator" w:id="0">
    <w:p w:rsidR="00811748" w:rsidRDefault="00811748" w:rsidP="00E7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30" w:rsidRDefault="00B71F30">
    <w:pPr>
      <w:pStyle w:val="Footer"/>
    </w:pPr>
  </w:p>
  <w:p w:rsidR="00B71F30" w:rsidRDefault="00B7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48" w:rsidRDefault="00811748" w:rsidP="00E73817">
      <w:pPr>
        <w:spacing w:after="0" w:line="240" w:lineRule="auto"/>
      </w:pPr>
      <w:r>
        <w:separator/>
      </w:r>
    </w:p>
  </w:footnote>
  <w:footnote w:type="continuationSeparator" w:id="0">
    <w:p w:rsidR="00811748" w:rsidRDefault="00811748" w:rsidP="00E7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17" w:rsidRPr="000A46FD" w:rsidRDefault="00E73817" w:rsidP="000A46FD">
    <w:pPr>
      <w:pStyle w:val="Header"/>
      <w:jc w:val="center"/>
      <w:rPr>
        <w:rFonts w:ascii="HfW precursive" w:hAnsi="HfW precursive"/>
        <w:sz w:val="18"/>
      </w:rPr>
    </w:pPr>
    <w:r w:rsidRPr="000A46FD">
      <w:rPr>
        <w:rFonts w:ascii="HfW precursive" w:hAnsi="HfW precursive"/>
        <w:sz w:val="48"/>
        <w:szCs w:val="56"/>
      </w:rPr>
      <w:t>Number</w:t>
    </w:r>
    <w:r w:rsidR="002C75B0" w:rsidRPr="000A46FD">
      <w:rPr>
        <w:rFonts w:ascii="HfW precursive" w:hAnsi="HfW precursive"/>
        <w:sz w:val="48"/>
        <w:szCs w:val="56"/>
      </w:rPr>
      <w:t>: Multiplication and Division</w:t>
    </w:r>
  </w:p>
  <w:p w:rsidR="00E73817" w:rsidRDefault="00E73817" w:rsidP="00E738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17"/>
    <w:rsid w:val="000502A8"/>
    <w:rsid w:val="00094F6B"/>
    <w:rsid w:val="000A46FD"/>
    <w:rsid w:val="000C6B4E"/>
    <w:rsid w:val="000D1CAB"/>
    <w:rsid w:val="001350A7"/>
    <w:rsid w:val="001740E7"/>
    <w:rsid w:val="0018538D"/>
    <w:rsid w:val="00193392"/>
    <w:rsid w:val="001D1300"/>
    <w:rsid w:val="00217BCC"/>
    <w:rsid w:val="0022044F"/>
    <w:rsid w:val="002364E0"/>
    <w:rsid w:val="00237051"/>
    <w:rsid w:val="00263AF7"/>
    <w:rsid w:val="002C75B0"/>
    <w:rsid w:val="00327E4D"/>
    <w:rsid w:val="003479FD"/>
    <w:rsid w:val="004207AC"/>
    <w:rsid w:val="004C2DCE"/>
    <w:rsid w:val="004E4EA7"/>
    <w:rsid w:val="005640FD"/>
    <w:rsid w:val="00592DD7"/>
    <w:rsid w:val="005A5362"/>
    <w:rsid w:val="005B17B8"/>
    <w:rsid w:val="005C1219"/>
    <w:rsid w:val="005C256C"/>
    <w:rsid w:val="005D040D"/>
    <w:rsid w:val="0067556D"/>
    <w:rsid w:val="006D3602"/>
    <w:rsid w:val="00762D1A"/>
    <w:rsid w:val="007B6840"/>
    <w:rsid w:val="00800FC0"/>
    <w:rsid w:val="00801181"/>
    <w:rsid w:val="00802A09"/>
    <w:rsid w:val="00811748"/>
    <w:rsid w:val="0084015E"/>
    <w:rsid w:val="00843268"/>
    <w:rsid w:val="008856FE"/>
    <w:rsid w:val="008C29F5"/>
    <w:rsid w:val="008E224E"/>
    <w:rsid w:val="00916555"/>
    <w:rsid w:val="00962672"/>
    <w:rsid w:val="009C3110"/>
    <w:rsid w:val="009D6623"/>
    <w:rsid w:val="009F03D0"/>
    <w:rsid w:val="00A04CBE"/>
    <w:rsid w:val="00A10513"/>
    <w:rsid w:val="00A16EB4"/>
    <w:rsid w:val="00A75217"/>
    <w:rsid w:val="00A91C5B"/>
    <w:rsid w:val="00AB2E1E"/>
    <w:rsid w:val="00AC3863"/>
    <w:rsid w:val="00AE5D21"/>
    <w:rsid w:val="00AF66FA"/>
    <w:rsid w:val="00B16789"/>
    <w:rsid w:val="00B71F30"/>
    <w:rsid w:val="00BC3C6D"/>
    <w:rsid w:val="00C24329"/>
    <w:rsid w:val="00C478F1"/>
    <w:rsid w:val="00C55963"/>
    <w:rsid w:val="00CC0EA1"/>
    <w:rsid w:val="00CC42B3"/>
    <w:rsid w:val="00CC48D0"/>
    <w:rsid w:val="00D03FCD"/>
    <w:rsid w:val="00D3628D"/>
    <w:rsid w:val="00D501E1"/>
    <w:rsid w:val="00D90D3C"/>
    <w:rsid w:val="00DE70B6"/>
    <w:rsid w:val="00E73817"/>
    <w:rsid w:val="00EB4930"/>
    <w:rsid w:val="00ED1BAC"/>
    <w:rsid w:val="00ED7446"/>
    <w:rsid w:val="00EF550A"/>
    <w:rsid w:val="00F7241A"/>
    <w:rsid w:val="00F7362C"/>
    <w:rsid w:val="00FB4227"/>
    <w:rsid w:val="00FB4756"/>
    <w:rsid w:val="00FE007A"/>
    <w:rsid w:val="00FE101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B8EC4D"/>
  <w15:chartTrackingRefBased/>
  <w15:docId w15:val="{F7EEC9F9-C941-4BF9-AD0C-97F11A0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7"/>
  </w:style>
  <w:style w:type="paragraph" w:styleId="Footer">
    <w:name w:val="footer"/>
    <w:basedOn w:val="Normal"/>
    <w:link w:val="Foot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7"/>
  </w:style>
  <w:style w:type="table" w:styleId="TableGrid">
    <w:name w:val="Table Grid"/>
    <w:basedOn w:val="TableNormal"/>
    <w:uiPriority w:val="59"/>
    <w:rsid w:val="00E7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3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cp:lastPrinted>2013-10-29T14:23:00Z</cp:lastPrinted>
  <dcterms:created xsi:type="dcterms:W3CDTF">2023-03-05T20:58:00Z</dcterms:created>
  <dcterms:modified xsi:type="dcterms:W3CDTF">2023-03-05T20:58:00Z</dcterms:modified>
</cp:coreProperties>
</file>